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-133349</wp:posOffset>
            </wp:positionH>
            <wp:positionV relativeFrom="paragraph">
              <wp:posOffset>-180974</wp:posOffset>
            </wp:positionV>
            <wp:extent cx="1924050" cy="82867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FINAL SELF-DESCRIPTION BY DIMENSION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yellow"/>
          <w:vertAlign w:val="baseline"/>
          <w:rtl w:val="0"/>
        </w:rPr>
        <w:t xml:space="preserve">Please include this form with final.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Name:____________________________</w:t>
      </w:r>
      <w:r w:rsidDel="00000000" w:rsidR="00000000" w:rsidRPr="00000000">
        <w:rPr>
          <w:u w:val="single"/>
          <w:vertAlign w:val="baseline"/>
          <w:rtl w:val="0"/>
        </w:rPr>
        <w:t xml:space="preserve">_______________</w:t>
      </w:r>
      <w:r w:rsidDel="00000000" w:rsidR="00000000" w:rsidRPr="00000000">
        <w:rPr>
          <w:vertAlign w:val="baseline"/>
          <w:rtl w:val="0"/>
        </w:rPr>
        <w:t xml:space="preserve">  Date:______________</w:t>
      </w:r>
      <w:r w:rsidDel="00000000" w:rsidR="00000000" w:rsidRPr="00000000">
        <w:rPr>
          <w:u w:val="single"/>
          <w:vertAlign w:val="baseline"/>
          <w:rtl w:val="0"/>
        </w:rPr>
        <w:t xml:space="preserve">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Supervisor:</w:t>
      </w:r>
      <w:r w:rsidDel="00000000" w:rsidR="00000000" w:rsidRPr="00000000">
        <w:rPr>
          <w:u w:val="single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This document is designed to help students reflect on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their body of work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and identify their own areas of strength and improvement.  The feedback and rating from the direct supervisor and the Theraplay supervisor are intended to provide a concrete response to the student’s work so that the student understands their level of skill.</w:t>
      </w:r>
    </w:p>
    <w:p w:rsidR="00000000" w:rsidDel="00000000" w:rsidP="00000000" w:rsidRDefault="00000000" w:rsidRPr="00000000" w14:paraId="0000000C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READ INSTRUCTIONS BELOW BEFORE COMPLETING: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each category, please provide rating and a brief explanation of your rating score using the space provided.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NOTE: You and your supervisor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should review your total body of work, not just the session submitted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The TTI supervisor will then review the session submitted and add his/her rating.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Supervisors: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Please provide supporting comments for your ratings for the evaluating TTI supervisor.</w:t>
      </w:r>
    </w:p>
    <w:p w:rsidR="00000000" w:rsidDel="00000000" w:rsidP="00000000" w:rsidRDefault="00000000" w:rsidRPr="00000000" w14:paraId="00000012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236220</wp:posOffset>
                </wp:positionV>
                <wp:extent cx="6791960" cy="59563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97950" y="3486948"/>
                          <a:ext cx="68961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236220</wp:posOffset>
                </wp:positionV>
                <wp:extent cx="6791960" cy="59563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960" cy="595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ageBreakBefore w:val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THE RATING SCALE: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5: Exceptional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ability to implement aspect of treatment effectively (90-100%) with limited guidance required.  Integrates feedback from supervisor into practice all of the time.</w:t>
      </w:r>
    </w:p>
    <w:p w:rsidR="00000000" w:rsidDel="00000000" w:rsidP="00000000" w:rsidRDefault="00000000" w:rsidRPr="00000000" w14:paraId="00000017">
      <w:pPr>
        <w:pageBreakBefore w:val="0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4: Good skills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ability to implement aspect of treatment effectively (70-90% of the time). Integrates feedback from supervisor into practice most of the time.</w:t>
      </w:r>
    </w:p>
    <w:p w:rsidR="00000000" w:rsidDel="00000000" w:rsidP="00000000" w:rsidRDefault="00000000" w:rsidRPr="00000000" w14:paraId="00000019">
      <w:pPr>
        <w:pageBreakBefore w:val="0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3: Average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ability to implement aspect of treatment 50-70% of the time. Integrates feedback from supervisor into practice some of the time.</w:t>
      </w:r>
    </w:p>
    <w:p w:rsidR="00000000" w:rsidDel="00000000" w:rsidP="00000000" w:rsidRDefault="00000000" w:rsidRPr="00000000" w14:paraId="0000001B">
      <w:pPr>
        <w:pageBreakBefore w:val="0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2: Needs improvement and additional supervisory support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Demonstrates ability to implement aspect of treatment effectively 30-50% of the time.   Integrates feedback from supervisor into practice minimally.</w:t>
      </w:r>
    </w:p>
    <w:p w:rsidR="00000000" w:rsidDel="00000000" w:rsidP="00000000" w:rsidRDefault="00000000" w:rsidRPr="00000000" w14:paraId="0000001D">
      <w:pPr>
        <w:pageBreakBefore w:val="0"/>
        <w:ind w:left="7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1: Significant deficit area—requires supervision beyond the standard practicum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not in line with Theraplay practice and supervisee has not demonstrated efforts to integrate recommendations of supervisor.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7"/>
        <w:gridCol w:w="963"/>
        <w:gridCol w:w="963"/>
        <w:gridCol w:w="963"/>
        <w:tblGridChange w:id="0">
          <w:tblGrid>
            <w:gridCol w:w="7767"/>
            <w:gridCol w:w="963"/>
            <w:gridCol w:w="963"/>
            <w:gridCol w:w="9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Self-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Supvr.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TTI Rating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A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MIM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sdt>
              <w:sdtPr>
                <w:tag w:val="goog_rdk_1"/>
              </w:sdtPr>
              <w:sdtContent>
                <w:del w:author="Ignacia Eyzaguirre" w:id="0" w:date="2021-12-27T21:10:43Z">
                  <w:r w:rsidDel="00000000" w:rsidR="00000000" w:rsidRPr="00000000">
                    <w:rPr>
                      <w:color w:val="ff0000"/>
                      <w:sz w:val="22"/>
                      <w:szCs w:val="22"/>
                      <w:rtl w:val="0"/>
                    </w:rPr>
                    <w:delText xml:space="preserve">5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Areas to consider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160" w:line="25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Administer MIM appropriately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Select appropriate space; Provide clear instruction to family, selecting appropriate activities; Ask follow up questions of the family re: their experience with the MIM. </w:t>
            </w:r>
          </w:p>
          <w:p w:rsidR="00000000" w:rsidDel="00000000" w:rsidP="00000000" w:rsidRDefault="00000000" w:rsidRPr="00000000" w14:paraId="00000031">
            <w:pPr>
              <w:pageBreakBefore w:val="0"/>
              <w:spacing w:after="160" w:line="25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MIM Analysis: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Demonstrates an ability to complete written analysis of MIM clearly and effectively. </w:t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160" w:line="25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Demonstrate on MIM analysis form at least 4 specific observations (reference verbal/non-verbal cues) that support conclusions and plans; Responses on the MIM Analysis Form demonstrate agreement between findings and supervisor 40-60% of the time; MIM findings clearly highlight recommendations for treatment and guide treatment planning process. Treatment Plans correspond to MIM Analysis that includes specific goals for treatment within appropriate dimensions; Session plans reflect understanding of identified goals and are guided by the treatment plan; Demonstrates an understanding of who and what needs to change and is able to guide this process through session planning.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160" w:line="25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MIM feedback appropriate and sensitive: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Is able to highlight family’s/dyad’s strengths and illustrate them through video clips; Is able to identify areas of concern and empathically explore with caregivers during feedback sessions.</w:t>
            </w:r>
          </w:p>
        </w:tc>
      </w:tr>
      <w:tr>
        <w:trPr>
          <w:cantSplit w:val="0"/>
          <w:trHeight w:val="300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Please provide a brief explanation of your rating: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Supervisor’s Supporting Comments: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Recommendations for increasing competence: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Self-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Supvr.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TTI Rating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4E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160" w:line="256" w:lineRule="auto"/>
              <w:jc w:val="both"/>
              <w:rPr>
                <w:b w:val="0"/>
                <w:i w:val="0"/>
                <w:sz w:val="4"/>
                <w:szCs w:val="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160" w:line="256" w:lineRule="auto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Description: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Arrange space and positioning for maximum comfort and impact on child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Help child focus on and attend to therapist, or parent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Activity choice appropriate for age/gender/developmental level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Lead child through a variety of organized, interactive playful sequences (example, balance between nurture/ structure, quiet/ boisterous, faster/calmer)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Help child accept structure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Help child remain regulated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Able to help child regain regulation; Is able to work around resistance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Uses appropriate modification for trauma history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Please provide a brief explanation of your rating: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Supervisor’s Supporting 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TTI Reviewer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Recommendations for increasing competence: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7"/>
        <w:gridCol w:w="963"/>
        <w:gridCol w:w="963"/>
        <w:gridCol w:w="963"/>
        <w:tblGridChange w:id="0">
          <w:tblGrid>
            <w:gridCol w:w="7767"/>
            <w:gridCol w:w="963"/>
            <w:gridCol w:w="963"/>
            <w:gridCol w:w="9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Self-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Supvr.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TTI Rating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5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ENGAGEMENT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6">
            <w:pPr>
              <w:pStyle w:val="Heading1"/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7">
            <w:pPr>
              <w:pStyle w:val="Heading1"/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8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jc w:val="both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Description: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Demonstrates openness to connect with the child and create “moments of meeting”; Focuses on child exclusively and child experience being seen, heard and felt;  Draw child’s attention to adult’s face/body and facial expressions/gestures;  Share and increase positive affect through the interaction;  Imitate child to turn what they do into a communication;  Develop a repertoire of play interactions; Acknowledges child’s reactions, likes and dislikes, distress and pleasure; Makes appropriate modifications for trauma history; Responds to child in order for child to feel he/she can make an impact.</w:t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Please provide a brief explanation of your rating: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160" w:line="25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Supervisor’s Supporting 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TTI Reviewer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Recommendations For Increasing Competence: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7"/>
        <w:gridCol w:w="963"/>
        <w:gridCol w:w="963"/>
        <w:gridCol w:w="963"/>
        <w:tblGridChange w:id="0">
          <w:tblGrid>
            <w:gridCol w:w="7767"/>
            <w:gridCol w:w="963"/>
            <w:gridCol w:w="963"/>
            <w:gridCol w:w="9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Self-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Supvr.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TTI Rating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2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NURTURE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jc w:val="both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Description: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Provides nurturing touch and child is able to experience, accepts and enjoy the being cared for; Notices &amp; acknowledges hurts during session &amp; takes care of them; Mode and intensity of nurture is tailored to the specific needs of the child;  Soothes the child when upset; Is comfortable with providing touch in its various forms; Makes appropriate modifications for trauma.</w:t>
            </w:r>
          </w:p>
          <w:p w:rsidR="00000000" w:rsidDel="00000000" w:rsidP="00000000" w:rsidRDefault="00000000" w:rsidRPr="00000000" w14:paraId="000000A8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Please provide a brief explanation of your rating: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160" w:line="256" w:lineRule="auto"/>
              <w:rPr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Supervisor’s Supporting 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TTI Reviewer Feedback: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Recommendations for increasing competence: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7"/>
        <w:gridCol w:w="963"/>
        <w:gridCol w:w="963"/>
        <w:gridCol w:w="963"/>
        <w:tblGridChange w:id="0">
          <w:tblGrid>
            <w:gridCol w:w="7767"/>
            <w:gridCol w:w="963"/>
            <w:gridCol w:w="963"/>
            <w:gridCol w:w="9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Self-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Supvr.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TTI Rating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8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jc w:val="both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Description: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Assist child to tolerate</w:t>
            </w:r>
            <w:r w:rsidDel="00000000" w:rsidR="00000000" w:rsidRPr="00000000">
              <w:rPr>
                <w:color w:val="db2d24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[accept] a variety of new activities; Is able to identify child’s non-verbal signals; Assists child to develop ability to transition between activities calmly and with positive affect; Assists child to develop ability to prolong interaction; Encourages child to complete activities that are mildly difficult and involve developmentally appropriate or slightly higher skills; Assists child to feel competent and take fun-based risks; Makes appropriate modifications for trauma.</w:t>
            </w:r>
          </w:p>
          <w:p w:rsidR="00000000" w:rsidDel="00000000" w:rsidP="00000000" w:rsidRDefault="00000000" w:rsidRPr="00000000" w14:paraId="000000CF">
            <w:pPr>
              <w:pageBreakBefore w:val="0"/>
              <w:ind w:left="36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Please provide a brief explanation of your rating: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Supervisor’s Supporting 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TTI Reviewer Feedback: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Recommendations for increasing competence: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Self-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Supvr.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TTI Rating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2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WORKING WITH PARENTS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pageBreakBefore w:val="0"/>
              <w:spacing w:after="160" w:line="256" w:lineRule="auto"/>
              <w:jc w:val="both"/>
              <w:rPr>
                <w:b w:val="0"/>
                <w:i w:val="0"/>
                <w:sz w:val="8"/>
                <w:szCs w:val="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spacing w:after="160" w:line="256" w:lineRule="auto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Description: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Demonstrate the ability to be attuned to the parents’ need in a Theraplay session at an advanced level; Provide proper seating; addresses parent to make her feel involved; Steps in to aid parent if an activity is not going well at an advanced level; As parent demonstrates competence, increases their participation in sessions.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Interpreting: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Explains clearly to parents critical aspects of Theraplay sessions &amp; Theraplay principals; Demonstrates willingness to explain the reasons underneath the activities to the parents in a supportive manner.  </w:t>
            </w:r>
          </w:p>
          <w:p w:rsidR="00000000" w:rsidDel="00000000" w:rsidP="00000000" w:rsidRDefault="00000000" w:rsidRPr="00000000" w14:paraId="000000F9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Guiding in session: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Able to provide structure for parents to successfully participate in activities with their child; Able to redirect caregiver as needed to maintain positive interactions with the dyad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spacing w:after="160" w:line="256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Include parent as much as possible and increases their participation over the course of treatment.</w:t>
            </w:r>
          </w:p>
          <w:p w:rsidR="00000000" w:rsidDel="00000000" w:rsidP="00000000" w:rsidRDefault="00000000" w:rsidRPr="00000000" w14:paraId="000000FC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Assigning homework: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Provides appropriate assignments to parent to incorporate into daily/weekly routines with child; Follows- up with parent re: assignments.</w:t>
            </w:r>
          </w:p>
          <w:p w:rsidR="00000000" w:rsidDel="00000000" w:rsidP="00000000" w:rsidRDefault="00000000" w:rsidRPr="00000000" w14:paraId="000000FD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Dealing with resistance: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Manage countertransference appropriately; Able to provide support and empathy to parent when resistance is present; Maintains the safety of the child in the presence of resistance.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Generalizing: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assists parent to take Theraplay skills outside of the session; Demonstrates willingness to explain the reasons underneath the activities to the parents in a supportive manner; Follows the protocol of having consistent contact with the parent as necessary and applicable. </w:t>
            </w:r>
          </w:p>
          <w:p w:rsidR="00000000" w:rsidDel="00000000" w:rsidP="00000000" w:rsidRDefault="00000000" w:rsidRPr="00000000" w14:paraId="00000101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Appropriate modifications for trauma history: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Understands the effect of the child’s trauma and related need for making appropriate accommodations; Understands the effect of the child’s trauma on the parent; Understands the effect of the parents’ history of trauma on their ability to parent effectively.</w:t>
            </w:r>
          </w:p>
          <w:p w:rsidR="00000000" w:rsidDel="00000000" w:rsidP="00000000" w:rsidRDefault="00000000" w:rsidRPr="00000000" w14:paraId="00000103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Please provide a brief explanation of your rating: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spacing w:after="160" w:line="25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spacing w:after="160" w:line="25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Supervisor’s Supporting 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TTI Reviewer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Recommendations for increasing competence: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7"/>
        <w:gridCol w:w="963"/>
        <w:gridCol w:w="963"/>
        <w:gridCol w:w="963"/>
        <w:tblGridChange w:id="0">
          <w:tblGrid>
            <w:gridCol w:w="7767"/>
            <w:gridCol w:w="963"/>
            <w:gridCol w:w="963"/>
            <w:gridCol w:w="9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Self-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Supvr.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TTI Rating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4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SELF REFLECTION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5">
            <w:pPr>
              <w:pStyle w:val="Heading1"/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6">
            <w:pPr>
              <w:pStyle w:val="Heading1"/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7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Description: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Sessions demonstrate clinicians ability to integrate assessment materials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: Session plans are related to assessment and identified treatment goals; Progression of sessions reflect progress toward goal achievement</w:t>
            </w:r>
          </w:p>
          <w:p w:rsidR="00000000" w:rsidDel="00000000" w:rsidP="00000000" w:rsidRDefault="00000000" w:rsidRPr="00000000" w14:paraId="00000129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Seeks and utilizes supervision effectively and appropriately: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Is eager to learn; Completes required forms and makes specific references  to events as they occurred in session; Open to suggestions/ recommendations of supervisor; Demonstrates an ability to reflect on strengths and challenges within a session and learn from them. </w:t>
            </w:r>
          </w:p>
          <w:p w:rsidR="00000000" w:rsidDel="00000000" w:rsidP="00000000" w:rsidRDefault="00000000" w:rsidRPr="00000000" w14:paraId="0000012B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Demonstrates growth across sessions: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Is able to apply self-reflections to subsequent sessions; Integrates feedback of supervisor in subsequent sessions and as relevant to other families; Makes specific references on the session supervision form pertaining to events that happened in their session.</w:t>
            </w:r>
          </w:p>
          <w:p w:rsidR="00000000" w:rsidDel="00000000" w:rsidP="00000000" w:rsidRDefault="00000000" w:rsidRPr="00000000" w14:paraId="0000012D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Please provide a brief explanation of your rating: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spacing w:after="160" w:line="25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Supervisor’s Supporting 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TTI Reviewer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Recommendations for increasing competence: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67"/>
        <w:gridCol w:w="963"/>
        <w:gridCol w:w="963"/>
        <w:gridCol w:w="963"/>
        <w:tblGridChange w:id="0">
          <w:tblGrid>
            <w:gridCol w:w="7767"/>
            <w:gridCol w:w="963"/>
            <w:gridCol w:w="963"/>
            <w:gridCol w:w="9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Self-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Supvr.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TTI Rating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52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OVERALL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53">
            <w:pPr>
              <w:pStyle w:val="Heading1"/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54">
            <w:pPr>
              <w:pStyle w:val="Heading1"/>
              <w:pageBreakBefore w:val="0"/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55">
            <w:pPr>
              <w:pStyle w:val="Heading1"/>
              <w:pageBreakBefore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Description: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Demonstrates understanding of attachment and regulatory theory that underlies Theraplay treatment; Demonstrates understanding child’s underlying physiologic or psychological motives rather than surface behaviors.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Research: 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Up to date on relevant research in developmental sciences and Theraplay applications; Seeks information related to increasing their understanding of current brain, trauma and attachment research to support their work/practice.  </w:t>
            </w:r>
          </w:p>
          <w:p w:rsidR="00000000" w:rsidDel="00000000" w:rsidP="00000000" w:rsidRDefault="00000000" w:rsidRPr="00000000" w14:paraId="00000159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Observes contraindications as appropriate: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Demonstrates flexibility in approach to activities in response to sensory issues, trauma, and resistance.</w:t>
            </w:r>
          </w:p>
          <w:p w:rsidR="00000000" w:rsidDel="00000000" w:rsidP="00000000" w:rsidRDefault="00000000" w:rsidRPr="00000000" w14:paraId="0000015B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Please provide a brief explanation of your rating: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spacing w:after="160" w:line="256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Supervisor’s Supporting Comments: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spacing w:after="160" w:line="256" w:lineRule="auto"/>
              <w:rPr>
                <w:b w:val="0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TTI Reviewer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spacing w:after="160" w:line="256" w:lineRule="auto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u w:val="single"/>
                <w:vertAlign w:val="baseline"/>
                <w:rtl w:val="0"/>
              </w:rPr>
              <w:t xml:space="preserve">Recommendations for increasing competence: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ageBreakBefore w:val="0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ageBreakBefore w:val="0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ageBreakBefore w:val="0"/>
              <w:rPr>
                <w:b w:val="0"/>
                <w:i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pageBreakBefore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38"/>
        <w:tblGridChange w:id="0">
          <w:tblGrid>
            <w:gridCol w:w="10638"/>
          </w:tblGrid>
        </w:tblGridChange>
      </w:tblGrid>
      <w:tr>
        <w:trPr>
          <w:cantSplit w:val="0"/>
          <w:trHeight w:val="1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Additional Comments: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pageBreakBefore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42"/>
        <w:tblGridChange w:id="0">
          <w:tblGrid>
            <w:gridCol w:w="10642"/>
          </w:tblGrid>
        </w:tblGridChange>
      </w:tblGrid>
      <w:tr>
        <w:trPr>
          <w:cantSplit w:val="0"/>
          <w:trHeight w:val="27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ageBreakBefore w:val="0"/>
              <w:ind w:left="990" w:right="8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☐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This application has been reviewed and approved for Certified Theraplay Practitioner.  Please forward the appropriate certificate.</w:t>
            </w:r>
          </w:p>
          <w:p w:rsidR="00000000" w:rsidDel="00000000" w:rsidP="00000000" w:rsidRDefault="00000000" w:rsidRPr="00000000" w14:paraId="0000017D">
            <w:pPr>
              <w:pageBreakBefore w:val="0"/>
              <w:ind w:left="990" w:right="8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ageBreakBefore w:val="0"/>
              <w:ind w:left="990" w:right="8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This application has been reviewed.  At this time, it is recommended that applicant seek additional support from their supervisor.</w:t>
            </w:r>
          </w:p>
          <w:p w:rsidR="00000000" w:rsidDel="00000000" w:rsidP="00000000" w:rsidRDefault="00000000" w:rsidRPr="00000000" w14:paraId="0000017F">
            <w:pPr>
              <w:pageBreakBefore w:val="0"/>
              <w:ind w:left="990" w:right="886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ageBreakBefore w:val="0"/>
              <w:ind w:right="117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X________________________________________________________</w:t>
            </w:r>
          </w:p>
          <w:p w:rsidR="00000000" w:rsidDel="00000000" w:rsidP="00000000" w:rsidRDefault="00000000" w:rsidRPr="00000000" w14:paraId="00000182">
            <w:pPr>
              <w:pageBreakBefore w:val="0"/>
              <w:jc w:val="center"/>
              <w:rPr>
                <w:i w:val="0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ageBreakBefore w:val="0"/>
              <w:jc w:val="center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Signature of TTI Reviewer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864" w:left="1080" w:right="108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Revised July 2018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" w:eastAsia="ヒラギノ角ゴ Pro W3" w:hAnsi="Time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dYN+3SMYqNhQ/X6+i+1HqKvapA==">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2018-07-23T15:27:00Z</dcterms:created>
  <dc:creator>Laura Rossiter Spicer</dc:creator>
</cp:coreProperties>
</file>